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B84C9" w14:textId="77777777" w:rsidR="002D4C85" w:rsidRDefault="00322F23">
      <w:pPr>
        <w:spacing w:before="7" w:after="0" w:line="100" w:lineRule="exact"/>
        <w:rPr>
          <w:sz w:val="10"/>
          <w:szCs w:val="10"/>
        </w:rPr>
      </w:pPr>
      <w:bookmarkStart w:id="0" w:name="_GoBack"/>
      <w:bookmarkEnd w:id="0"/>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ins w:id="1" w:author="Charlotte Shepherd" w:date="2021-09-15T14:28:00Z"/>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2" w:name="Text1"/>
      <w:r w:rsidRPr="00317D66">
        <w:rPr>
          <w:rFonts w:ascii="Arial" w:hAnsi="Arial" w:cs="FuturaBT-Book"/>
          <w:sz w:val="20"/>
          <w:szCs w:val="20"/>
        </w:rPr>
        <w:instrText xml:space="preserve"> FORMTEXT </w:instrText>
      </w:r>
      <w:r w:rsidR="001C037A">
        <w:rPr>
          <w:rFonts w:ascii="Arial" w:hAnsi="Arial" w:cs="FuturaBT-Book"/>
          <w:sz w:val="20"/>
          <w:szCs w:val="20"/>
        </w:rPr>
      </w:r>
      <w:r w:rsidR="001C037A">
        <w:rPr>
          <w:rFonts w:ascii="Arial" w:hAnsi="Arial" w:cs="FuturaBT-Book"/>
          <w:sz w:val="20"/>
          <w:szCs w:val="20"/>
        </w:rPr>
        <w:fldChar w:fldCharType="separate"/>
      </w:r>
      <w:r w:rsidRPr="00317D66">
        <w:rPr>
          <w:rFonts w:ascii="Arial" w:hAnsi="Arial" w:cs="FuturaBT-Book"/>
          <w:sz w:val="20"/>
          <w:szCs w:val="20"/>
        </w:rPr>
        <w:fldChar w:fldCharType="end"/>
      </w:r>
      <w:bookmarkEnd w:id="2"/>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3"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3"/>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4"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4"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5"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6"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7"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8"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9"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9"/>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10"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1"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2"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3"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1C037A"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4"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5"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5"/>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6"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7"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8"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9"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20"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1"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2"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3"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3"/>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4"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4"/>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5"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5"/>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6"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7"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7"/>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8"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8"/>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9"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30"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1"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2"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3"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4"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5"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6"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7"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8"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9"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40"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1"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2"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3"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4"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5"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6"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7"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8"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9"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50"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1"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2"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3"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4"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5"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6"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7"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8"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9"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60"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1"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2"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3"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4"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5"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6"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7"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8"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9"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70"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1"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2"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3"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4"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5"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6"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7"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8"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9"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80"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1"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2"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3"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4"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5"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6"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7"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8"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9"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90"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1"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2"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3"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4"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5"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6"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7"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8"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9"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100"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1"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2"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3"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4"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5"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6"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7"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8"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27C2025E"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08EE6A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D7E573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2E3DA6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6A3F697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1DBD6986"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686001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5DBF287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0980EF9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327560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5C0ADCB5"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77777777"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chnge</w:t>
            </w:r>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9"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10"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1"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2"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3"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4"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4"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5"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6"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7"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8"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9"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20"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1"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2"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3"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4"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5"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6"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7"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8"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9"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30"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1"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2"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3"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4"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5"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6"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7"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8"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9"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40"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1"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2"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3"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4"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5"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6"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7"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8"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9"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50"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Organising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1"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2"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3"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4"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5"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6"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7"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8"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9"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60"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1"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2"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3"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4"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5"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6"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7"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8"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9"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70"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0"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1C037A"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1"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2"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3"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4"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5"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5"/>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6"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6"/>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7"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8"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9"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80"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1"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2"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2"/>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audioloop, etc): </w:t>
      </w:r>
      <w:r w:rsidR="00260225">
        <w:rPr>
          <w:rFonts w:ascii="Arial" w:eastAsia="Arial Black" w:hAnsi="Arial" w:cs="Arial"/>
          <w:bCs/>
          <w:spacing w:val="-1"/>
          <w:sz w:val="20"/>
          <w:szCs w:val="20"/>
        </w:rPr>
        <w:fldChar w:fldCharType="begin">
          <w:ffData>
            <w:name w:val="Text223"/>
            <w:enabled/>
            <w:calcOnExit w:val="0"/>
            <w:textInput/>
          </w:ffData>
        </w:fldChar>
      </w:r>
      <w:bookmarkStart w:id="183"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3"/>
    </w:p>
    <w:p w14:paraId="3C05F9DB"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0C38CD42" w14:textId="77777777" w:rsidR="00073A34" w:rsidRDefault="00073A34">
      <w:pPr>
        <w:spacing w:after="0" w:line="200" w:lineRule="exact"/>
        <w:rPr>
          <w:sz w:val="20"/>
          <w:szCs w:val="20"/>
        </w:rPr>
      </w:pPr>
    </w:p>
    <w:p w14:paraId="7A27110C" w14:textId="77777777" w:rsidR="00073A34" w:rsidRDefault="00073A34">
      <w:pPr>
        <w:spacing w:after="0" w:line="200" w:lineRule="exact"/>
        <w:rPr>
          <w:sz w:val="20"/>
          <w:szCs w:val="20"/>
        </w:rPr>
      </w:pPr>
    </w:p>
    <w:p w14:paraId="47C602C7" w14:textId="77777777" w:rsidR="00073A34" w:rsidRDefault="00073A34">
      <w:pPr>
        <w:spacing w:after="0" w:line="200" w:lineRule="exact"/>
        <w:rPr>
          <w:sz w:val="20"/>
          <w:szCs w:val="20"/>
        </w:rPr>
      </w:pPr>
    </w:p>
    <w:p w14:paraId="12656B3B" w14:textId="77777777" w:rsidR="00073A34" w:rsidRDefault="00073A34">
      <w:pPr>
        <w:spacing w:after="0" w:line="200" w:lineRule="exact"/>
        <w:rPr>
          <w:sz w:val="20"/>
          <w:szCs w:val="20"/>
        </w:rPr>
      </w:pPr>
    </w:p>
    <w:p w14:paraId="57CF6F3A" w14:textId="77777777" w:rsidR="00073A34" w:rsidRDefault="00073A34">
      <w:pPr>
        <w:spacing w:after="0" w:line="200" w:lineRule="exact"/>
        <w:rPr>
          <w:sz w:val="20"/>
          <w:szCs w:val="20"/>
        </w:rPr>
      </w:pPr>
    </w:p>
    <w:p w14:paraId="4BEAF822" w14:textId="77777777" w:rsidR="00073A34" w:rsidRDefault="00073A34">
      <w:pPr>
        <w:spacing w:after="0" w:line="200" w:lineRule="exact"/>
        <w:rPr>
          <w:sz w:val="20"/>
          <w:szCs w:val="20"/>
        </w:rPr>
      </w:pPr>
    </w:p>
    <w:p w14:paraId="103E180E" w14:textId="77777777" w:rsidR="00073A34" w:rsidRDefault="00073A34">
      <w:pPr>
        <w:spacing w:after="0" w:line="200" w:lineRule="exact"/>
        <w:rPr>
          <w:sz w:val="20"/>
          <w:szCs w:val="20"/>
        </w:rPr>
      </w:pPr>
    </w:p>
    <w:p w14:paraId="392D938C" w14:textId="77777777" w:rsidR="00073A34" w:rsidRDefault="00073A34">
      <w:pPr>
        <w:spacing w:after="0" w:line="200" w:lineRule="exact"/>
        <w:rPr>
          <w:sz w:val="20"/>
          <w:szCs w:val="20"/>
        </w:rPr>
      </w:pPr>
    </w:p>
    <w:p w14:paraId="2482401F" w14:textId="77777777" w:rsidR="00073A34" w:rsidRDefault="00073A34">
      <w:pPr>
        <w:spacing w:after="0" w:line="200" w:lineRule="exact"/>
        <w:rPr>
          <w:sz w:val="20"/>
          <w:szCs w:val="20"/>
        </w:rPr>
      </w:pPr>
    </w:p>
    <w:p w14:paraId="33E2AC12" w14:textId="77777777" w:rsidR="00576305" w:rsidRDefault="00576305">
      <w:pPr>
        <w:spacing w:after="0" w:line="200" w:lineRule="exact"/>
        <w:rPr>
          <w:sz w:val="20"/>
          <w:szCs w:val="20"/>
        </w:rPr>
      </w:pPr>
    </w:p>
    <w:p w14:paraId="19EFFAF8" w14:textId="77777777" w:rsidR="00576305" w:rsidRDefault="00576305">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ins w:id="184" w:author="Charlotte Shepherd" w:date="2021-09-14T13:56:00Z"/>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75768B6" w14:textId="77777777" w:rsidR="00A05F98" w:rsidDel="005C5C65" w:rsidRDefault="00A05F98" w:rsidP="00A05F98">
      <w:pPr>
        <w:spacing w:after="0" w:line="240" w:lineRule="auto"/>
        <w:ind w:left="117" w:right="106"/>
        <w:jc w:val="both"/>
        <w:rPr>
          <w:del w:id="185" w:author="Charlotte Shepherd" w:date="2021-09-15T14:24:00Z"/>
          <w:rFonts w:ascii="Arial" w:eastAsia="Arial" w:hAnsi="Arial" w:cs="Arial"/>
          <w:color w:val="231F20"/>
          <w:sz w:val="20"/>
          <w:szCs w:val="20"/>
        </w:rPr>
      </w:pPr>
    </w:p>
    <w:p w14:paraId="600FA448" w14:textId="0B19D3A0" w:rsidR="002D4C85" w:rsidDel="005C5C65" w:rsidRDefault="002D4C85">
      <w:pPr>
        <w:spacing w:after="0" w:line="220" w:lineRule="exact"/>
        <w:rPr>
          <w:del w:id="186" w:author="Charlotte Shepherd" w:date="2021-09-15T14:25:00Z"/>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7"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7"/>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8"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8"/>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9"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9"/>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77777777"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77777777"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del w:id="190" w:author="Charlotte Shepherd" w:date="2021-09-15T14:27:00Z">
        <w:r w:rsidDel="005C5C65">
          <w:rPr>
            <w:rFonts w:ascii="Arial" w:eastAsia="Arial" w:hAnsi="Arial" w:cs="Arial"/>
            <w:color w:val="242121"/>
            <w:w w:val="105"/>
            <w:sz w:val="19"/>
            <w:szCs w:val="19"/>
          </w:rPr>
          <w:delText>.</w:delText>
        </w:r>
      </w:del>
    </w:p>
    <w:p w14:paraId="71C6CC5E" w14:textId="77777777"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0D387" w14:textId="77777777" w:rsidR="001A5DD9" w:rsidRDefault="001A5DD9">
      <w:pPr>
        <w:spacing w:after="0" w:line="240" w:lineRule="auto"/>
      </w:pPr>
      <w:r>
        <w:separator/>
      </w:r>
    </w:p>
  </w:endnote>
  <w:endnote w:type="continuationSeparator" w:id="0">
    <w:p w14:paraId="2E315E68" w14:textId="77777777" w:rsidR="001A5DD9" w:rsidRDefault="001A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D0365" w14:textId="77777777" w:rsidR="001A5DD9" w:rsidRDefault="001A5DD9">
      <w:pPr>
        <w:spacing w:after="0" w:line="240" w:lineRule="auto"/>
      </w:pPr>
      <w:r>
        <w:separator/>
      </w:r>
    </w:p>
  </w:footnote>
  <w:footnote w:type="continuationSeparator" w:id="0">
    <w:p w14:paraId="2418204A" w14:textId="77777777" w:rsidR="001A5DD9" w:rsidRDefault="001A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CB8E" w14:textId="77777777" w:rsidR="001A5DD9" w:rsidRDefault="001A5D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7584" w14:textId="77777777" w:rsidR="001A5DD9" w:rsidRDefault="001A5DD9">
    <w:pPr>
      <w:spacing w:after="0" w:line="0" w:lineRule="atLeast"/>
      <w:rPr>
        <w:sz w:val="0"/>
        <w:szCs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B35A" w14:textId="77777777" w:rsidR="001A5DD9" w:rsidRDefault="001A5DD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otte Shepherd">
    <w15:presenceInfo w15:providerId="AD" w15:userId="S::Charlotte.Shepherd@birmingham.gov.uk::87565a96-f018-4392-a942-b03ffcaa9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85"/>
    <w:rsid w:val="000330D2"/>
    <w:rsid w:val="000373FE"/>
    <w:rsid w:val="00073A34"/>
    <w:rsid w:val="000E1A30"/>
    <w:rsid w:val="001113A0"/>
    <w:rsid w:val="001A5DD9"/>
    <w:rsid w:val="001C037A"/>
    <w:rsid w:val="001D2F05"/>
    <w:rsid w:val="00210369"/>
    <w:rsid w:val="00260225"/>
    <w:rsid w:val="002B67FC"/>
    <w:rsid w:val="002D4C85"/>
    <w:rsid w:val="00317D66"/>
    <w:rsid w:val="00322F23"/>
    <w:rsid w:val="00414DE1"/>
    <w:rsid w:val="004B2BCD"/>
    <w:rsid w:val="00544E93"/>
    <w:rsid w:val="00576305"/>
    <w:rsid w:val="005C5C65"/>
    <w:rsid w:val="006803EA"/>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AB23A8"/>
    <w:rsid w:val="00B22BAC"/>
    <w:rsid w:val="00B44FE8"/>
    <w:rsid w:val="00B56DC0"/>
    <w:rsid w:val="00C84A20"/>
    <w:rsid w:val="00D52426"/>
    <w:rsid w:val="00D75B5D"/>
    <w:rsid w:val="00D778DC"/>
    <w:rsid w:val="00D96295"/>
    <w:rsid w:val="00DC576F"/>
    <w:rsid w:val="00E94960"/>
    <w:rsid w:val="00EA21A7"/>
    <w:rsid w:val="00EC04E9"/>
    <w:rsid w:val="00F05F6E"/>
    <w:rsid w:val="00F104A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microsoft.com/office/2011/relationships/people" Target="people.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2797</Words>
  <Characters>15949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Sharon Wells</cp:lastModifiedBy>
  <cp:revision>2</cp:revision>
  <cp:lastPrinted>2016-02-08T13:53:00Z</cp:lastPrinted>
  <dcterms:created xsi:type="dcterms:W3CDTF">2021-09-28T14:57:00Z</dcterms:created>
  <dcterms:modified xsi:type="dcterms:W3CDTF">2021-09-28T14:57:00Z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